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9EFF" w14:textId="55F26E86" w:rsidR="00311BD2" w:rsidRDefault="00311BD2" w:rsidP="00311BD2">
      <w:pPr>
        <w:tabs>
          <w:tab w:val="right" w:pos="9000"/>
        </w:tabs>
      </w:pP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6185"/>
        <w:gridCol w:w="4099"/>
      </w:tblGrid>
      <w:tr w:rsidR="00CC67E7" w:rsidRPr="00B31DCF" w14:paraId="31CF81E5" w14:textId="77777777" w:rsidTr="00C30132">
        <w:trPr>
          <w:trHeight w:val="720"/>
        </w:trPr>
        <w:tc>
          <w:tcPr>
            <w:tcW w:w="10284" w:type="dxa"/>
            <w:gridSpan w:val="2"/>
            <w:vAlign w:val="center"/>
          </w:tcPr>
          <w:p w14:paraId="1D82E477" w14:textId="6019BAF2" w:rsidR="00F86117" w:rsidRDefault="00F21D78" w:rsidP="008D29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28"/>
              </w:rPr>
              <w:t>Shared Research Facility</w:t>
            </w:r>
            <w:r w:rsidR="00FF253C" w:rsidRPr="001916D4">
              <w:rPr>
                <w:b/>
                <w:sz w:val="32"/>
                <w:szCs w:val="28"/>
              </w:rPr>
              <w:t xml:space="preserve"> </w:t>
            </w:r>
            <w:r w:rsidR="00C7273A">
              <w:rPr>
                <w:b/>
                <w:sz w:val="32"/>
                <w:szCs w:val="28"/>
              </w:rPr>
              <w:t>REQUEST FORM</w:t>
            </w:r>
            <w:r w:rsidR="00FF253C">
              <w:rPr>
                <w:b/>
                <w:sz w:val="32"/>
                <w:szCs w:val="28"/>
              </w:rPr>
              <w:br/>
            </w:r>
            <w:r w:rsidR="002426E1">
              <w:rPr>
                <w:sz w:val="20"/>
                <w:szCs w:val="20"/>
              </w:rPr>
              <w:t>Request form</w:t>
            </w:r>
            <w:r w:rsidR="00FF253C" w:rsidRPr="00B31DCF">
              <w:rPr>
                <w:sz w:val="20"/>
                <w:szCs w:val="20"/>
              </w:rPr>
              <w:t xml:space="preserve"> for status as a </w:t>
            </w:r>
            <w:r w:rsidR="0071672A">
              <w:rPr>
                <w:sz w:val="20"/>
                <w:szCs w:val="20"/>
              </w:rPr>
              <w:t xml:space="preserve">Northeastern University </w:t>
            </w:r>
            <w:r w:rsidRPr="00F21D78">
              <w:rPr>
                <w:sz w:val="20"/>
                <w:szCs w:val="20"/>
              </w:rPr>
              <w:t>Shared Research Facility</w:t>
            </w:r>
          </w:p>
          <w:p w14:paraId="6182F02E" w14:textId="77777777" w:rsidR="00F86117" w:rsidRDefault="00F86117" w:rsidP="008D294B">
            <w:pPr>
              <w:jc w:val="center"/>
              <w:rPr>
                <w:sz w:val="20"/>
                <w:szCs w:val="20"/>
              </w:rPr>
            </w:pPr>
          </w:p>
          <w:p w14:paraId="31CF81E4" w14:textId="4F0A9126" w:rsidR="00CC67E7" w:rsidRPr="00F86117" w:rsidRDefault="00F86117" w:rsidP="00526176">
            <w:pPr>
              <w:rPr>
                <w:sz w:val="20"/>
                <w:szCs w:val="20"/>
              </w:rPr>
            </w:pPr>
            <w:r w:rsidRPr="00F86117">
              <w:rPr>
                <w:sz w:val="20"/>
                <w:szCs w:val="20"/>
              </w:rPr>
              <w:t xml:space="preserve">The </w:t>
            </w:r>
            <w:r w:rsidR="00F21D78" w:rsidRPr="00F21D78">
              <w:rPr>
                <w:sz w:val="20"/>
                <w:szCs w:val="20"/>
              </w:rPr>
              <w:t xml:space="preserve">Shared Research Facility </w:t>
            </w:r>
            <w:r w:rsidRPr="00F86117">
              <w:rPr>
                <w:sz w:val="20"/>
                <w:szCs w:val="20"/>
              </w:rPr>
              <w:t xml:space="preserve">Committee provides oversight, reviews </w:t>
            </w:r>
            <w:proofErr w:type="gramStart"/>
            <w:r w:rsidRPr="00F86117">
              <w:rPr>
                <w:sz w:val="20"/>
                <w:szCs w:val="20"/>
              </w:rPr>
              <w:t>proposals</w:t>
            </w:r>
            <w:proofErr w:type="gramEnd"/>
            <w:r w:rsidRPr="00F86117">
              <w:rPr>
                <w:sz w:val="20"/>
                <w:szCs w:val="20"/>
              </w:rPr>
              <w:t xml:space="preserve"> and analyzes and approves the rates charged to users for their services. The director of the </w:t>
            </w:r>
            <w:r w:rsidR="00F21D78" w:rsidRPr="00F21D78">
              <w:rPr>
                <w:sz w:val="20"/>
                <w:szCs w:val="20"/>
              </w:rPr>
              <w:t xml:space="preserve">Shared Research Facility </w:t>
            </w:r>
            <w:r w:rsidRPr="00F86117">
              <w:rPr>
                <w:sz w:val="20"/>
                <w:szCs w:val="20"/>
              </w:rPr>
              <w:t xml:space="preserve">has responsibility for its operational and financial management. Below outlines the </w:t>
            </w:r>
            <w:r w:rsidR="002426E1">
              <w:rPr>
                <w:sz w:val="20"/>
                <w:szCs w:val="20"/>
              </w:rPr>
              <w:t>request form</w:t>
            </w:r>
            <w:r w:rsidRPr="00F86117">
              <w:rPr>
                <w:sz w:val="20"/>
                <w:szCs w:val="20"/>
              </w:rPr>
              <w:t xml:space="preserve"> for establishing a new </w:t>
            </w:r>
            <w:r w:rsidR="00F2182E">
              <w:rPr>
                <w:sz w:val="20"/>
                <w:szCs w:val="20"/>
              </w:rPr>
              <w:t>Specialized Service Facility</w:t>
            </w:r>
            <w:r w:rsidR="00B54364">
              <w:rPr>
                <w:sz w:val="20"/>
                <w:szCs w:val="20"/>
              </w:rPr>
              <w:t xml:space="preserve"> or </w:t>
            </w:r>
            <w:r w:rsidR="00F21D78" w:rsidRPr="00F21D78">
              <w:rPr>
                <w:sz w:val="20"/>
                <w:szCs w:val="20"/>
              </w:rPr>
              <w:t>Shared Research Facility</w:t>
            </w:r>
            <w:r w:rsidR="002640BF">
              <w:rPr>
                <w:sz w:val="20"/>
                <w:szCs w:val="20"/>
              </w:rPr>
              <w:t>.</w:t>
            </w:r>
            <w:r w:rsidR="00C30132">
              <w:rPr>
                <w:sz w:val="20"/>
                <w:szCs w:val="20"/>
              </w:rPr>
              <w:t xml:space="preserve"> Once the </w:t>
            </w:r>
            <w:r w:rsidR="002426E1">
              <w:rPr>
                <w:sz w:val="20"/>
                <w:szCs w:val="20"/>
              </w:rPr>
              <w:t>request form</w:t>
            </w:r>
            <w:r w:rsidR="00C30132">
              <w:rPr>
                <w:sz w:val="20"/>
                <w:szCs w:val="20"/>
              </w:rPr>
              <w:t xml:space="preserve"> has been approved by the committee, you will have the chance to submit the full application along with a proposed rate sheet.</w:t>
            </w:r>
          </w:p>
        </w:tc>
      </w:tr>
      <w:tr w:rsidR="00CC67E7" w:rsidRPr="00B31DCF" w14:paraId="31CF81E8" w14:textId="77777777" w:rsidTr="00C30132">
        <w:trPr>
          <w:trHeight w:val="720"/>
        </w:trPr>
        <w:tc>
          <w:tcPr>
            <w:tcW w:w="6185" w:type="dxa"/>
          </w:tcPr>
          <w:p w14:paraId="31CF81E6" w14:textId="10092024" w:rsidR="00CC67E7" w:rsidRPr="00F86117" w:rsidRDefault="00CC67E7" w:rsidP="00B62668">
            <w:pPr>
              <w:rPr>
                <w:sz w:val="20"/>
                <w:szCs w:val="20"/>
              </w:rPr>
            </w:pPr>
            <w:r w:rsidRPr="00F86117">
              <w:rPr>
                <w:sz w:val="20"/>
                <w:szCs w:val="20"/>
              </w:rPr>
              <w:t>Name of the</w:t>
            </w:r>
            <w:r w:rsidR="00B62668">
              <w:rPr>
                <w:sz w:val="20"/>
                <w:szCs w:val="20"/>
              </w:rPr>
              <w:t xml:space="preserve"> </w:t>
            </w:r>
            <w:r w:rsidR="00F21D78" w:rsidRPr="00F21D78">
              <w:rPr>
                <w:sz w:val="20"/>
                <w:szCs w:val="20"/>
              </w:rPr>
              <w:t>Shared Research Facility</w:t>
            </w:r>
          </w:p>
        </w:tc>
        <w:tc>
          <w:tcPr>
            <w:tcW w:w="4099" w:type="dxa"/>
          </w:tcPr>
          <w:p w14:paraId="31CF81E7" w14:textId="29A30F8E" w:rsidR="00CC67E7" w:rsidRPr="00B31DCF" w:rsidRDefault="00CC67E7">
            <w:pPr>
              <w:rPr>
                <w:sz w:val="20"/>
                <w:szCs w:val="20"/>
              </w:rPr>
            </w:pPr>
            <w:r w:rsidRPr="00B31DCF">
              <w:rPr>
                <w:sz w:val="20"/>
                <w:szCs w:val="20"/>
              </w:rPr>
              <w:t>D</w:t>
            </w:r>
            <w:r w:rsidR="00F752A7">
              <w:rPr>
                <w:sz w:val="20"/>
                <w:szCs w:val="20"/>
              </w:rPr>
              <w:t>ate of</w:t>
            </w:r>
            <w:r w:rsidRPr="00B31DCF">
              <w:rPr>
                <w:sz w:val="20"/>
                <w:szCs w:val="20"/>
              </w:rPr>
              <w:t xml:space="preserve"> application</w:t>
            </w:r>
          </w:p>
        </w:tc>
      </w:tr>
      <w:tr w:rsidR="00C36999" w:rsidRPr="00B31DCF" w14:paraId="31CF81F6" w14:textId="77777777" w:rsidTr="00C30132">
        <w:trPr>
          <w:trHeight w:val="288"/>
        </w:trPr>
        <w:tc>
          <w:tcPr>
            <w:tcW w:w="10284" w:type="dxa"/>
            <w:gridSpan w:val="2"/>
            <w:shd w:val="clear" w:color="auto" w:fill="2E74B5" w:themeFill="accent1" w:themeFillShade="BF"/>
          </w:tcPr>
          <w:p w14:paraId="31CF81F5" w14:textId="7FC445D2" w:rsidR="00C36999" w:rsidRPr="00B31DCF" w:rsidRDefault="00AB55D7" w:rsidP="00AB55D7">
            <w:pPr>
              <w:rPr>
                <w:b/>
                <w:sz w:val="20"/>
                <w:szCs w:val="20"/>
              </w:rPr>
            </w:pPr>
            <w:bookmarkStart w:id="0" w:name="_Hlk67316189"/>
            <w:r>
              <w:rPr>
                <w:b/>
                <w:color w:val="FFFFFF" w:themeColor="background1"/>
                <w:sz w:val="20"/>
                <w:szCs w:val="20"/>
              </w:rPr>
              <w:t>TARGET CUSTOMER/MARKET</w:t>
            </w:r>
          </w:p>
        </w:tc>
      </w:tr>
      <w:bookmarkEnd w:id="0"/>
      <w:tr w:rsidR="00BA4993" w:rsidRPr="00B31DCF" w14:paraId="57A916F0" w14:textId="77777777" w:rsidTr="00C30132">
        <w:trPr>
          <w:trHeight w:val="476"/>
        </w:trPr>
        <w:tc>
          <w:tcPr>
            <w:tcW w:w="10284" w:type="dxa"/>
            <w:gridSpan w:val="2"/>
            <w:shd w:val="clear" w:color="auto" w:fill="FFFFFF" w:themeFill="background1"/>
          </w:tcPr>
          <w:p w14:paraId="2DA028A0" w14:textId="0D8425A6" w:rsidR="008A37D4" w:rsidRPr="00526176" w:rsidRDefault="008A37D4" w:rsidP="008A37D4">
            <w:pPr>
              <w:rPr>
                <w:sz w:val="20"/>
                <w:szCs w:val="20"/>
              </w:rPr>
            </w:pPr>
            <w:r w:rsidRPr="00526176">
              <w:rPr>
                <w:sz w:val="20"/>
                <w:szCs w:val="20"/>
              </w:rPr>
              <w:t>Please provide the customer base (i.e. internal to NU/external).</w:t>
            </w:r>
          </w:p>
          <w:p w14:paraId="529ABBCA" w14:textId="77777777" w:rsidR="00F752A7" w:rsidRDefault="00F752A7" w:rsidP="00F86117">
            <w:pPr>
              <w:rPr>
                <w:color w:val="000000" w:themeColor="text1"/>
                <w:sz w:val="20"/>
                <w:szCs w:val="20"/>
              </w:rPr>
            </w:pPr>
          </w:p>
          <w:p w14:paraId="5FF8678B" w14:textId="646D5D22" w:rsidR="00BA4993" w:rsidRDefault="00BA4993" w:rsidP="00F8611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26176" w:rsidRPr="00B31DCF" w14:paraId="18C67FF9" w14:textId="77777777" w:rsidTr="00C30132">
        <w:trPr>
          <w:trHeight w:val="288"/>
        </w:trPr>
        <w:tc>
          <w:tcPr>
            <w:tcW w:w="10284" w:type="dxa"/>
            <w:gridSpan w:val="2"/>
            <w:shd w:val="clear" w:color="auto" w:fill="2E74B5" w:themeFill="accent1" w:themeFillShade="BF"/>
          </w:tcPr>
          <w:p w14:paraId="09623CE3" w14:textId="7713BC6D" w:rsidR="00526176" w:rsidRPr="00B31DCF" w:rsidRDefault="00526176" w:rsidP="0033774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MISSION</w:t>
            </w:r>
          </w:p>
        </w:tc>
      </w:tr>
      <w:tr w:rsidR="00AB55D7" w:rsidRPr="00B31DCF" w14:paraId="0E5F7C99" w14:textId="77777777" w:rsidTr="00C30132">
        <w:trPr>
          <w:trHeight w:val="1205"/>
        </w:trPr>
        <w:tc>
          <w:tcPr>
            <w:tcW w:w="10284" w:type="dxa"/>
            <w:gridSpan w:val="2"/>
            <w:shd w:val="clear" w:color="auto" w:fill="FFFFFF" w:themeFill="background1"/>
          </w:tcPr>
          <w:p w14:paraId="52D9F381" w14:textId="10C1059A" w:rsidR="00AB55D7" w:rsidRDefault="00526176" w:rsidP="00F861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Describe the mission of the </w:t>
            </w:r>
            <w:r w:rsidR="00F21D78" w:rsidRPr="00F21D78">
              <w:rPr>
                <w:color w:val="000000" w:themeColor="text1"/>
                <w:sz w:val="20"/>
                <w:szCs w:val="20"/>
              </w:rPr>
              <w:t>Shared Research Facility</w:t>
            </w:r>
            <w:r>
              <w:rPr>
                <w:color w:val="000000" w:themeColor="text1"/>
                <w:sz w:val="20"/>
                <w:szCs w:val="20"/>
              </w:rPr>
              <w:t>; attach additional pages as needed.</w:t>
            </w:r>
          </w:p>
        </w:tc>
      </w:tr>
      <w:tr w:rsidR="00F752A7" w:rsidRPr="00B31DCF" w14:paraId="060C44FB" w14:textId="77777777" w:rsidTr="00C30132">
        <w:trPr>
          <w:trHeight w:val="288"/>
        </w:trPr>
        <w:tc>
          <w:tcPr>
            <w:tcW w:w="10284" w:type="dxa"/>
            <w:gridSpan w:val="2"/>
            <w:shd w:val="clear" w:color="auto" w:fill="2E74B5" w:themeFill="accent1" w:themeFillShade="BF"/>
          </w:tcPr>
          <w:p w14:paraId="1B221855" w14:textId="4B30A0AD" w:rsidR="00F752A7" w:rsidRPr="00B31DCF" w:rsidRDefault="00F752A7" w:rsidP="00F752A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BUSINESS CASE </w:t>
            </w:r>
          </w:p>
        </w:tc>
      </w:tr>
      <w:tr w:rsidR="00815AEE" w:rsidRPr="00B31DCF" w14:paraId="2ADF00BB" w14:textId="77777777" w:rsidTr="00C30132">
        <w:trPr>
          <w:trHeight w:val="1313"/>
        </w:trPr>
        <w:tc>
          <w:tcPr>
            <w:tcW w:w="10284" w:type="dxa"/>
            <w:gridSpan w:val="2"/>
            <w:shd w:val="clear" w:color="auto" w:fill="FFFFFF" w:themeFill="background1"/>
          </w:tcPr>
          <w:p w14:paraId="5FC9ABD6" w14:textId="77777777" w:rsidR="00F752A7" w:rsidRPr="00F752A7" w:rsidRDefault="00F752A7" w:rsidP="00F752A7">
            <w:pPr>
              <w:rPr>
                <w:color w:val="000000" w:themeColor="text1"/>
                <w:sz w:val="20"/>
                <w:szCs w:val="20"/>
              </w:rPr>
            </w:pPr>
            <w:r w:rsidRPr="00F752A7">
              <w:rPr>
                <w:color w:val="000000" w:themeColor="text1"/>
                <w:sz w:val="20"/>
                <w:szCs w:val="20"/>
              </w:rPr>
              <w:t>Please provide a justification on the business need along with any market research that has been performed</w:t>
            </w:r>
          </w:p>
          <w:p w14:paraId="43CE0937" w14:textId="77777777" w:rsidR="00815AEE" w:rsidRDefault="00F752A7" w:rsidP="00F752A7">
            <w:pPr>
              <w:rPr>
                <w:color w:val="000000" w:themeColor="text1"/>
                <w:sz w:val="20"/>
                <w:szCs w:val="20"/>
              </w:rPr>
            </w:pPr>
            <w:r w:rsidRPr="00F752A7">
              <w:rPr>
                <w:color w:val="000000" w:themeColor="text1"/>
                <w:sz w:val="20"/>
                <w:szCs w:val="20"/>
              </w:rPr>
              <w:t>Do comparable facilities exist nationally outside the Unive</w:t>
            </w:r>
            <w:r>
              <w:rPr>
                <w:color w:val="000000" w:themeColor="text1"/>
                <w:sz w:val="20"/>
                <w:szCs w:val="20"/>
              </w:rPr>
              <w:t xml:space="preserve">rsity?  If so, please list them; </w:t>
            </w:r>
            <w:r w:rsidRPr="00F752A7">
              <w:rPr>
                <w:color w:val="000000" w:themeColor="text1"/>
                <w:sz w:val="20"/>
                <w:szCs w:val="20"/>
              </w:rPr>
              <w:t>Please provide the list of services that will be provided</w:t>
            </w:r>
            <w:r w:rsidR="00815AEE">
              <w:rPr>
                <w:color w:val="000000" w:themeColor="text1"/>
                <w:sz w:val="20"/>
                <w:szCs w:val="20"/>
              </w:rPr>
              <w:t>. Attach additional pages as needed.</w:t>
            </w:r>
          </w:p>
          <w:p w14:paraId="4E1F6DCD" w14:textId="77777777" w:rsidR="00AB55D7" w:rsidRDefault="00AB55D7" w:rsidP="00F752A7">
            <w:pPr>
              <w:rPr>
                <w:color w:val="000000" w:themeColor="text1"/>
                <w:sz w:val="20"/>
                <w:szCs w:val="20"/>
              </w:rPr>
            </w:pPr>
          </w:p>
          <w:p w14:paraId="56280890" w14:textId="77777777" w:rsidR="00AB55D7" w:rsidRDefault="00AB55D7" w:rsidP="00F752A7">
            <w:pPr>
              <w:rPr>
                <w:color w:val="000000" w:themeColor="text1"/>
                <w:sz w:val="20"/>
                <w:szCs w:val="20"/>
              </w:rPr>
            </w:pPr>
          </w:p>
          <w:p w14:paraId="033A0283" w14:textId="77777777" w:rsidR="00AB55D7" w:rsidRDefault="00AB55D7" w:rsidP="00F752A7">
            <w:pPr>
              <w:rPr>
                <w:color w:val="000000" w:themeColor="text1"/>
                <w:sz w:val="20"/>
                <w:szCs w:val="20"/>
              </w:rPr>
            </w:pPr>
          </w:p>
          <w:p w14:paraId="1505A477" w14:textId="77777777" w:rsidR="00AB55D7" w:rsidRDefault="00AB55D7" w:rsidP="00F752A7">
            <w:pPr>
              <w:rPr>
                <w:color w:val="000000" w:themeColor="text1"/>
                <w:sz w:val="20"/>
                <w:szCs w:val="20"/>
              </w:rPr>
            </w:pPr>
          </w:p>
          <w:p w14:paraId="6678298D" w14:textId="0AFFDE73" w:rsidR="00AB55D7" w:rsidRDefault="00AB55D7" w:rsidP="00F752A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349B" w:rsidRPr="00B31DCF" w14:paraId="395478E2" w14:textId="77777777" w:rsidTr="00C30132">
        <w:trPr>
          <w:trHeight w:val="288"/>
        </w:trPr>
        <w:tc>
          <w:tcPr>
            <w:tcW w:w="10284" w:type="dxa"/>
            <w:gridSpan w:val="2"/>
            <w:shd w:val="clear" w:color="auto" w:fill="2E74B5" w:themeFill="accent1" w:themeFillShade="BF"/>
          </w:tcPr>
          <w:p w14:paraId="1924F194" w14:textId="31340A55" w:rsidR="00E3349B" w:rsidRPr="00B31DCF" w:rsidRDefault="00C7273A" w:rsidP="00E3349B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MAJOR </w:t>
            </w:r>
            <w:r w:rsidR="00E3349B">
              <w:rPr>
                <w:b/>
                <w:color w:val="FFFFFF" w:themeColor="background1"/>
                <w:sz w:val="20"/>
                <w:szCs w:val="20"/>
              </w:rPr>
              <w:t>EQUIPMENT</w:t>
            </w:r>
          </w:p>
        </w:tc>
      </w:tr>
      <w:tr w:rsidR="00E3349B" w:rsidRPr="00B31DCF" w14:paraId="4A979795" w14:textId="77777777" w:rsidTr="008A685F">
        <w:trPr>
          <w:trHeight w:val="1520"/>
        </w:trPr>
        <w:tc>
          <w:tcPr>
            <w:tcW w:w="10284" w:type="dxa"/>
            <w:gridSpan w:val="2"/>
          </w:tcPr>
          <w:p w14:paraId="6F15EBA8" w14:textId="77777777" w:rsidR="00B64B5A" w:rsidRDefault="00E3349B" w:rsidP="00E3349B">
            <w:pPr>
              <w:keepNext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list of equipment along with funding; </w:t>
            </w:r>
            <w:r>
              <w:rPr>
                <w:color w:val="000000" w:themeColor="text1"/>
                <w:sz w:val="20"/>
                <w:szCs w:val="20"/>
              </w:rPr>
              <w:t>attach pages as needed.</w:t>
            </w:r>
          </w:p>
          <w:p w14:paraId="43452CE1" w14:textId="0073A1E1" w:rsidR="00E3349B" w:rsidRDefault="00E3349B" w:rsidP="00E3349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           a.  Please provide budget number and grant number if applicable</w:t>
            </w:r>
          </w:p>
          <w:p w14:paraId="1480C61D" w14:textId="77777777" w:rsidR="00E3349B" w:rsidRDefault="00E3349B" w:rsidP="00E3349B">
            <w:pPr>
              <w:keepNext/>
              <w:rPr>
                <w:sz w:val="20"/>
                <w:szCs w:val="20"/>
              </w:rPr>
            </w:pPr>
          </w:p>
          <w:p w14:paraId="0B31B6CA" w14:textId="16F43FD5" w:rsidR="00E3349B" w:rsidRDefault="00E3349B" w:rsidP="00E3349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b.  Please provide the status of all equipment (on campus, PO issues, etc.)</w:t>
            </w:r>
          </w:p>
          <w:p w14:paraId="6EB402A9" w14:textId="77777777" w:rsidR="00E3349B" w:rsidRDefault="00E3349B" w:rsidP="00E3349B">
            <w:pPr>
              <w:keepNext/>
              <w:rPr>
                <w:sz w:val="20"/>
                <w:szCs w:val="20"/>
              </w:rPr>
            </w:pPr>
          </w:p>
          <w:p w14:paraId="417613FB" w14:textId="77777777" w:rsidR="00E3349B" w:rsidRDefault="00E3349B" w:rsidP="00E3349B">
            <w:pPr>
              <w:keepNext/>
              <w:rPr>
                <w:sz w:val="20"/>
                <w:szCs w:val="20"/>
              </w:rPr>
            </w:pPr>
          </w:p>
          <w:p w14:paraId="04624FAF" w14:textId="40596B4C" w:rsidR="00E3349B" w:rsidRPr="00485C4C" w:rsidRDefault="00E3349B" w:rsidP="00E3349B">
            <w:pPr>
              <w:keepNext/>
              <w:rPr>
                <w:sz w:val="20"/>
                <w:szCs w:val="20"/>
              </w:rPr>
            </w:pPr>
          </w:p>
        </w:tc>
      </w:tr>
    </w:tbl>
    <w:p w14:paraId="4167CA82" w14:textId="77777777" w:rsidR="00815AEE" w:rsidRDefault="00815AEE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8"/>
        <w:gridCol w:w="2223"/>
        <w:gridCol w:w="2308"/>
        <w:gridCol w:w="3206"/>
      </w:tblGrid>
      <w:tr w:rsidR="00BA4993" w:rsidRPr="00B31DCF" w14:paraId="5C1992EB" w14:textId="77777777" w:rsidTr="00526176">
        <w:trPr>
          <w:trHeight w:val="288"/>
        </w:trPr>
        <w:tc>
          <w:tcPr>
            <w:tcW w:w="9445" w:type="dxa"/>
            <w:gridSpan w:val="4"/>
            <w:shd w:val="clear" w:color="auto" w:fill="2E74B5" w:themeFill="accent1" w:themeFillShade="BF"/>
          </w:tcPr>
          <w:p w14:paraId="7F8CEAD3" w14:textId="2390E916" w:rsidR="00BA4993" w:rsidRPr="00B31DCF" w:rsidRDefault="00311BD2" w:rsidP="00815AEE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SPACE</w:t>
            </w:r>
          </w:p>
        </w:tc>
      </w:tr>
      <w:tr w:rsidR="00311BD2" w:rsidRPr="00B31DCF" w14:paraId="4EF4B8A6" w14:textId="77777777" w:rsidTr="00526176">
        <w:trPr>
          <w:trHeight w:val="288"/>
        </w:trPr>
        <w:tc>
          <w:tcPr>
            <w:tcW w:w="9445" w:type="dxa"/>
            <w:gridSpan w:val="4"/>
          </w:tcPr>
          <w:p w14:paraId="329666DB" w14:textId="42719ED7" w:rsidR="00311BD2" w:rsidRPr="00485C4C" w:rsidRDefault="00311BD2" w:rsidP="00815AEE">
            <w:pPr>
              <w:keepNext/>
              <w:rPr>
                <w:sz w:val="20"/>
                <w:szCs w:val="20"/>
              </w:rPr>
            </w:pPr>
            <w:r w:rsidRPr="00485C4C">
              <w:rPr>
                <w:sz w:val="20"/>
                <w:szCs w:val="20"/>
              </w:rPr>
              <w:t xml:space="preserve">Does the </w:t>
            </w:r>
            <w:r w:rsidR="00F21D78" w:rsidRPr="00F21D78">
              <w:rPr>
                <w:sz w:val="20"/>
                <w:szCs w:val="20"/>
              </w:rPr>
              <w:t xml:space="preserve">Shared Research Facility </w:t>
            </w:r>
            <w:r w:rsidRPr="00485C4C">
              <w:rPr>
                <w:sz w:val="20"/>
                <w:szCs w:val="20"/>
              </w:rPr>
              <w:t>currently have allocated</w:t>
            </w:r>
            <w:r>
              <w:rPr>
                <w:sz w:val="20"/>
                <w:szCs w:val="20"/>
              </w:rPr>
              <w:t xml:space="preserve"> space?      </w:t>
            </w:r>
            <w:sdt>
              <w:sdtPr>
                <w:rPr>
                  <w:sz w:val="20"/>
                  <w:szCs w:val="20"/>
                </w:rPr>
                <w:id w:val="2565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    </w:t>
            </w:r>
            <w:sdt>
              <w:sdtPr>
                <w:rPr>
                  <w:sz w:val="20"/>
                  <w:szCs w:val="20"/>
                </w:rPr>
                <w:id w:val="8442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</w:t>
            </w:r>
          </w:p>
        </w:tc>
      </w:tr>
      <w:tr w:rsidR="00311BD2" w:rsidRPr="00B31DCF" w14:paraId="0334490F" w14:textId="77777777" w:rsidTr="00526176">
        <w:trPr>
          <w:trHeight w:val="288"/>
        </w:trPr>
        <w:tc>
          <w:tcPr>
            <w:tcW w:w="9445" w:type="dxa"/>
            <w:gridSpan w:val="4"/>
          </w:tcPr>
          <w:p w14:paraId="1D5C9106" w14:textId="54C9D5DC" w:rsidR="00311BD2" w:rsidRPr="00485C4C" w:rsidRDefault="00311BD2" w:rsidP="00815AE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</w:t>
            </w:r>
            <w:r>
              <w:rPr>
                <w:sz w:val="20"/>
                <w:szCs w:val="20"/>
              </w:rPr>
              <w:br/>
              <w:t>approximate square footage: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Building: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Room(s):</w:t>
            </w:r>
          </w:p>
        </w:tc>
      </w:tr>
      <w:tr w:rsidR="00311BD2" w:rsidRPr="00B31DCF" w14:paraId="067A7556" w14:textId="77777777" w:rsidTr="00526176">
        <w:trPr>
          <w:trHeight w:val="368"/>
        </w:trPr>
        <w:tc>
          <w:tcPr>
            <w:tcW w:w="9445" w:type="dxa"/>
            <w:gridSpan w:val="4"/>
          </w:tcPr>
          <w:p w14:paraId="09045696" w14:textId="734E8CBA" w:rsidR="00311BD2" w:rsidRPr="00B31DCF" w:rsidRDefault="00311BD2" w:rsidP="00E3349B">
            <w:pPr>
              <w:keepNext/>
              <w:rPr>
                <w:sz w:val="20"/>
                <w:szCs w:val="20"/>
              </w:rPr>
            </w:pPr>
            <w:r w:rsidRPr="00B31DCF">
              <w:rPr>
                <w:sz w:val="20"/>
                <w:szCs w:val="20"/>
              </w:rPr>
              <w:t xml:space="preserve">Will the </w:t>
            </w:r>
            <w:r>
              <w:rPr>
                <w:sz w:val="20"/>
                <w:szCs w:val="20"/>
              </w:rPr>
              <w:t xml:space="preserve">current </w:t>
            </w:r>
            <w:r w:rsidRPr="00B31DCF">
              <w:rPr>
                <w:sz w:val="20"/>
                <w:szCs w:val="20"/>
              </w:rPr>
              <w:t xml:space="preserve">space require </w:t>
            </w:r>
            <w:r w:rsidR="00E3349B">
              <w:rPr>
                <w:sz w:val="20"/>
                <w:szCs w:val="20"/>
              </w:rPr>
              <w:t>renovations</w:t>
            </w:r>
            <w:r>
              <w:rPr>
                <w:sz w:val="20"/>
                <w:szCs w:val="20"/>
              </w:rPr>
              <w:t xml:space="preserve">?      </w:t>
            </w:r>
            <w:sdt>
              <w:sdtPr>
                <w:rPr>
                  <w:sz w:val="20"/>
                  <w:szCs w:val="20"/>
                </w:rPr>
                <w:id w:val="202644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    </w:t>
            </w:r>
            <w:sdt>
              <w:sdtPr>
                <w:rPr>
                  <w:sz w:val="20"/>
                  <w:szCs w:val="20"/>
                </w:rPr>
                <w:id w:val="159428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</w:t>
            </w:r>
          </w:p>
        </w:tc>
      </w:tr>
      <w:tr w:rsidR="00311BD2" w:rsidRPr="00B31DCF" w14:paraId="717D30A6" w14:textId="77777777" w:rsidTr="00526176">
        <w:trPr>
          <w:trHeight w:val="288"/>
        </w:trPr>
        <w:tc>
          <w:tcPr>
            <w:tcW w:w="9445" w:type="dxa"/>
            <w:gridSpan w:val="4"/>
          </w:tcPr>
          <w:p w14:paraId="05282E19" w14:textId="587901AA" w:rsidR="00311BD2" w:rsidRPr="00485C4C" w:rsidRDefault="00311BD2" w:rsidP="00F7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additional space needed for the </w:t>
            </w:r>
            <w:r w:rsidR="00F21D78" w:rsidRPr="00F21D78">
              <w:rPr>
                <w:sz w:val="20"/>
                <w:szCs w:val="20"/>
              </w:rPr>
              <w:t>Shared Research Facility</w:t>
            </w:r>
            <w:r w:rsidR="008F634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4710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    </w:t>
            </w:r>
            <w:sdt>
              <w:sdtPr>
                <w:rPr>
                  <w:sz w:val="20"/>
                  <w:szCs w:val="20"/>
                </w:rPr>
                <w:id w:val="13342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</w:t>
            </w:r>
          </w:p>
        </w:tc>
      </w:tr>
      <w:tr w:rsidR="00311BD2" w:rsidRPr="00B31DCF" w14:paraId="6B70A47E" w14:textId="77777777" w:rsidTr="00526176">
        <w:trPr>
          <w:trHeight w:val="288"/>
        </w:trPr>
        <w:tc>
          <w:tcPr>
            <w:tcW w:w="9445" w:type="dxa"/>
            <w:gridSpan w:val="4"/>
          </w:tcPr>
          <w:p w14:paraId="6AC039A7" w14:textId="0DE31351" w:rsidR="00311BD2" w:rsidRPr="00485C4C" w:rsidRDefault="00311BD2" w:rsidP="00F7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yes, provide</w:t>
            </w:r>
            <w:r w:rsidR="005261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approximate square footage: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2426E1" w:rsidRPr="00B31DCF" w14:paraId="5D8FA2B0" w14:textId="77777777" w:rsidTr="00526176">
        <w:trPr>
          <w:trHeight w:val="288"/>
        </w:trPr>
        <w:tc>
          <w:tcPr>
            <w:tcW w:w="9445" w:type="dxa"/>
            <w:gridSpan w:val="4"/>
          </w:tcPr>
          <w:p w14:paraId="07AEF23C" w14:textId="53EED0FA" w:rsidR="002426E1" w:rsidRDefault="001E5F82" w:rsidP="00F75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</w:t>
            </w:r>
            <w:r w:rsidRPr="00485C4C">
              <w:rPr>
                <w:sz w:val="20"/>
                <w:szCs w:val="20"/>
              </w:rPr>
              <w:t xml:space="preserve"> any other activities tak</w:t>
            </w:r>
            <w:r>
              <w:rPr>
                <w:sz w:val="20"/>
                <w:szCs w:val="20"/>
              </w:rPr>
              <w:t>e</w:t>
            </w:r>
            <w:r w:rsidRPr="00485C4C">
              <w:rPr>
                <w:sz w:val="20"/>
                <w:szCs w:val="20"/>
              </w:rPr>
              <w:t xml:space="preserve"> place in the </w:t>
            </w:r>
            <w:r w:rsidR="00F21D78" w:rsidRPr="00F21D78">
              <w:rPr>
                <w:sz w:val="20"/>
                <w:szCs w:val="20"/>
              </w:rPr>
              <w:t xml:space="preserve">Shared Research Facility </w:t>
            </w:r>
            <w:r w:rsidRPr="00485C4C">
              <w:rPr>
                <w:sz w:val="20"/>
                <w:szCs w:val="20"/>
              </w:rPr>
              <w:t>space?</w:t>
            </w: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81329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          </w:t>
            </w:r>
            <w:sdt>
              <w:sdtPr>
                <w:rPr>
                  <w:sz w:val="20"/>
                  <w:szCs w:val="20"/>
                </w:rPr>
                <w:id w:val="-7226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</w:t>
            </w:r>
          </w:p>
        </w:tc>
      </w:tr>
      <w:tr w:rsidR="004D796F" w:rsidRPr="00B31DCF" w14:paraId="2EB2385D" w14:textId="77777777" w:rsidTr="00D62D08">
        <w:trPr>
          <w:trHeight w:val="116"/>
        </w:trPr>
        <w:tc>
          <w:tcPr>
            <w:tcW w:w="9445" w:type="dxa"/>
            <w:gridSpan w:val="4"/>
            <w:tcBorders>
              <w:left w:val="nil"/>
              <w:right w:val="nil"/>
            </w:tcBorders>
          </w:tcPr>
          <w:p w14:paraId="46CFD885" w14:textId="77777777" w:rsidR="004D796F" w:rsidRDefault="004D796F" w:rsidP="00FB29C5">
            <w:pPr>
              <w:rPr>
                <w:sz w:val="20"/>
                <w:szCs w:val="20"/>
              </w:rPr>
            </w:pPr>
          </w:p>
        </w:tc>
      </w:tr>
      <w:tr w:rsidR="00AE2DB9" w:rsidRPr="00B31DCF" w14:paraId="03E59EE3" w14:textId="77777777" w:rsidTr="00526176">
        <w:trPr>
          <w:trHeight w:val="288"/>
        </w:trPr>
        <w:tc>
          <w:tcPr>
            <w:tcW w:w="9445" w:type="dxa"/>
            <w:gridSpan w:val="4"/>
            <w:shd w:val="clear" w:color="auto" w:fill="2E74B5" w:themeFill="accent1" w:themeFillShade="BF"/>
          </w:tcPr>
          <w:p w14:paraId="67535B62" w14:textId="1A53EFCD" w:rsidR="00AE2DB9" w:rsidRPr="00B31DCF" w:rsidRDefault="00093170" w:rsidP="00AE2DB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FINANCIAL</w:t>
            </w:r>
            <w:r w:rsidR="00E3349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1703A">
              <w:rPr>
                <w:b/>
                <w:color w:val="FFFFFF" w:themeColor="background1"/>
                <w:sz w:val="20"/>
                <w:szCs w:val="20"/>
              </w:rPr>
              <w:t>REVIEW</w:t>
            </w:r>
          </w:p>
        </w:tc>
      </w:tr>
      <w:tr w:rsidR="00B1703A" w:rsidRPr="00B31DCF" w14:paraId="31CF821D" w14:textId="77777777" w:rsidTr="00D62D08">
        <w:trPr>
          <w:trHeight w:val="782"/>
        </w:trPr>
        <w:tc>
          <w:tcPr>
            <w:tcW w:w="9445" w:type="dxa"/>
            <w:gridSpan w:val="4"/>
            <w:tcBorders>
              <w:bottom w:val="single" w:sz="4" w:space="0" w:color="auto"/>
            </w:tcBorders>
          </w:tcPr>
          <w:p w14:paraId="14490260" w14:textId="77777777" w:rsidR="00B1703A" w:rsidRDefault="00B1703A" w:rsidP="00B1703A">
            <w:pPr>
              <w:rPr>
                <w:sz w:val="20"/>
                <w:szCs w:val="20"/>
              </w:rPr>
            </w:pPr>
            <w:bookmarkStart w:id="1" w:name="_Hlk68006409"/>
            <w:r>
              <w:rPr>
                <w:sz w:val="20"/>
                <w:szCs w:val="20"/>
              </w:rPr>
              <w:t>Please provide an annual projection of your operational expenses.</w:t>
            </w:r>
          </w:p>
          <w:p w14:paraId="4FECC662" w14:textId="77777777" w:rsidR="00B1703A" w:rsidRDefault="00B1703A" w:rsidP="00B1703A">
            <w:pPr>
              <w:rPr>
                <w:sz w:val="20"/>
                <w:szCs w:val="20"/>
              </w:rPr>
            </w:pPr>
          </w:p>
          <w:p w14:paraId="31CF821C" w14:textId="632A7901" w:rsidR="00B1703A" w:rsidRPr="00B31DCF" w:rsidRDefault="00B1703A" w:rsidP="00B1703A">
            <w:pPr>
              <w:rPr>
                <w:sz w:val="20"/>
                <w:szCs w:val="20"/>
              </w:rPr>
            </w:pPr>
          </w:p>
        </w:tc>
      </w:tr>
      <w:tr w:rsidR="00B1703A" w:rsidRPr="00B31DCF" w14:paraId="4CD0720F" w14:textId="77777777" w:rsidTr="00D62D08">
        <w:trPr>
          <w:trHeight w:val="782"/>
        </w:trPr>
        <w:tc>
          <w:tcPr>
            <w:tcW w:w="9445" w:type="dxa"/>
            <w:gridSpan w:val="4"/>
            <w:tcBorders>
              <w:bottom w:val="single" w:sz="4" w:space="0" w:color="auto"/>
            </w:tcBorders>
          </w:tcPr>
          <w:p w14:paraId="241BF264" w14:textId="3E0813BD" w:rsidR="00B1703A" w:rsidRDefault="00B1703A" w:rsidP="00B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revenue has already been received for services, please identif</w:t>
            </w:r>
            <w:r w:rsidR="00CA3E73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the amount and the source.</w:t>
            </w:r>
          </w:p>
          <w:p w14:paraId="5F2EBA19" w14:textId="77777777" w:rsidR="00B1703A" w:rsidRDefault="00B1703A" w:rsidP="00B1703A">
            <w:pPr>
              <w:rPr>
                <w:sz w:val="20"/>
                <w:szCs w:val="20"/>
              </w:rPr>
            </w:pPr>
          </w:p>
          <w:p w14:paraId="7C726D1A" w14:textId="77777777" w:rsidR="00B1703A" w:rsidRPr="00B31DCF" w:rsidRDefault="00B1703A" w:rsidP="00B1703A">
            <w:pPr>
              <w:rPr>
                <w:sz w:val="20"/>
                <w:szCs w:val="20"/>
              </w:rPr>
            </w:pPr>
          </w:p>
        </w:tc>
      </w:tr>
      <w:tr w:rsidR="00B1703A" w:rsidRPr="00B31DCF" w14:paraId="314530E2" w14:textId="77777777" w:rsidTr="00D62D08">
        <w:trPr>
          <w:trHeight w:val="782"/>
        </w:trPr>
        <w:tc>
          <w:tcPr>
            <w:tcW w:w="9445" w:type="dxa"/>
            <w:gridSpan w:val="4"/>
            <w:tcBorders>
              <w:bottom w:val="single" w:sz="4" w:space="0" w:color="auto"/>
            </w:tcBorders>
          </w:tcPr>
          <w:p w14:paraId="765010C8" w14:textId="336E5EF8" w:rsidR="00B1703A" w:rsidRDefault="00B1703A" w:rsidP="00B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CA3E73">
              <w:rPr>
                <w:sz w:val="20"/>
                <w:szCs w:val="20"/>
              </w:rPr>
              <w:t xml:space="preserve">are the index numbers for the </w:t>
            </w:r>
            <w:r w:rsidR="00F21D78" w:rsidRPr="00F21D78">
              <w:rPr>
                <w:sz w:val="20"/>
                <w:szCs w:val="20"/>
              </w:rPr>
              <w:t xml:space="preserve">Shared Research Facility </w:t>
            </w:r>
            <w:r w:rsidR="00CA3E7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the revenue and expenses for the last 2 years?</w:t>
            </w:r>
          </w:p>
          <w:p w14:paraId="4B7A2F57" w14:textId="77777777" w:rsidR="00A40972" w:rsidRDefault="00A40972" w:rsidP="00B1703A">
            <w:pPr>
              <w:rPr>
                <w:sz w:val="20"/>
                <w:szCs w:val="20"/>
              </w:rPr>
            </w:pPr>
          </w:p>
          <w:p w14:paraId="63AAF9FC" w14:textId="78A0CA34" w:rsidR="00A40972" w:rsidRPr="00B31DCF" w:rsidRDefault="00A40972" w:rsidP="00B1703A">
            <w:pPr>
              <w:rPr>
                <w:sz w:val="20"/>
                <w:szCs w:val="20"/>
              </w:rPr>
            </w:pPr>
          </w:p>
        </w:tc>
      </w:tr>
      <w:tr w:rsidR="00B1703A" w:rsidRPr="00B31DCF" w14:paraId="4D21FDF7" w14:textId="77777777" w:rsidTr="00D62D08">
        <w:trPr>
          <w:trHeight w:val="782"/>
        </w:trPr>
        <w:tc>
          <w:tcPr>
            <w:tcW w:w="9445" w:type="dxa"/>
            <w:gridSpan w:val="4"/>
            <w:tcBorders>
              <w:bottom w:val="single" w:sz="4" w:space="0" w:color="auto"/>
            </w:tcBorders>
          </w:tcPr>
          <w:p w14:paraId="18F01352" w14:textId="3E2996AE" w:rsidR="00B1703A" w:rsidRDefault="00B1703A" w:rsidP="00B1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be providing the financial support for the </w:t>
            </w:r>
            <w:r w:rsidR="00F21D78" w:rsidRPr="00F21D78">
              <w:rPr>
                <w:sz w:val="20"/>
                <w:szCs w:val="20"/>
              </w:rPr>
              <w:t>Shared Research Facility</w:t>
            </w:r>
            <w:r>
              <w:rPr>
                <w:sz w:val="20"/>
                <w:szCs w:val="20"/>
              </w:rPr>
              <w:t>? (Department, Provost Office, etc.)</w:t>
            </w:r>
          </w:p>
        </w:tc>
      </w:tr>
      <w:tr w:rsidR="00194CA8" w:rsidRPr="00B31DCF" w14:paraId="2E3F70F0" w14:textId="77777777" w:rsidTr="00194CA8">
        <w:trPr>
          <w:trHeight w:val="305"/>
        </w:trPr>
        <w:tc>
          <w:tcPr>
            <w:tcW w:w="9445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8FB5D85" w14:textId="0BA83740" w:rsidR="00194CA8" w:rsidRDefault="00194CA8" w:rsidP="00194CA8">
            <w:pPr>
              <w:rPr>
                <w:sz w:val="20"/>
                <w:szCs w:val="20"/>
              </w:rPr>
            </w:pPr>
            <w:bookmarkStart w:id="2" w:name="_Hlk72332678"/>
            <w:bookmarkEnd w:id="1"/>
            <w:r>
              <w:rPr>
                <w:b/>
                <w:color w:val="FFFFFF" w:themeColor="background1"/>
                <w:sz w:val="20"/>
                <w:szCs w:val="20"/>
              </w:rPr>
              <w:t>ATTESTATION</w:t>
            </w:r>
          </w:p>
        </w:tc>
      </w:tr>
      <w:tr w:rsidR="00194CA8" w:rsidRPr="00B31DCF" w14:paraId="114F9CAF" w14:textId="77777777" w:rsidTr="00D62D08">
        <w:trPr>
          <w:trHeight w:val="782"/>
        </w:trPr>
        <w:tc>
          <w:tcPr>
            <w:tcW w:w="9445" w:type="dxa"/>
            <w:gridSpan w:val="4"/>
            <w:tcBorders>
              <w:bottom w:val="single" w:sz="4" w:space="0" w:color="auto"/>
            </w:tcBorders>
          </w:tcPr>
          <w:p w14:paraId="6C180C3E" w14:textId="4E0A5CED" w:rsidR="00A40972" w:rsidRDefault="002640BF" w:rsidP="00194CA8">
            <w:pPr>
              <w:rPr>
                <w:sz w:val="20"/>
                <w:szCs w:val="20"/>
              </w:rPr>
            </w:pPr>
            <w:r w:rsidRPr="002640BF">
              <w:rPr>
                <w:sz w:val="20"/>
                <w:szCs w:val="20"/>
              </w:rPr>
              <w:t xml:space="preserve">I support the business request for this </w:t>
            </w:r>
            <w:r w:rsidR="00F21D78" w:rsidRPr="00F21D78">
              <w:rPr>
                <w:sz w:val="20"/>
                <w:szCs w:val="20"/>
              </w:rPr>
              <w:t xml:space="preserve">Shared Research Facility </w:t>
            </w:r>
            <w:r w:rsidRPr="002640BF">
              <w:rPr>
                <w:sz w:val="20"/>
                <w:szCs w:val="20"/>
              </w:rPr>
              <w:t>and agree to provide the</w:t>
            </w:r>
            <w:r>
              <w:rPr>
                <w:sz w:val="20"/>
                <w:szCs w:val="20"/>
              </w:rPr>
              <w:t xml:space="preserve"> </w:t>
            </w:r>
            <w:r w:rsidRPr="002640BF">
              <w:rPr>
                <w:sz w:val="20"/>
                <w:szCs w:val="20"/>
              </w:rPr>
              <w:t xml:space="preserve">support for the financial and administrative operations of the </w:t>
            </w:r>
            <w:r w:rsidR="00F21D78" w:rsidRPr="00F21D78">
              <w:rPr>
                <w:sz w:val="20"/>
                <w:szCs w:val="20"/>
              </w:rPr>
              <w:t>Shared Research Facility</w:t>
            </w:r>
            <w:r>
              <w:rPr>
                <w:sz w:val="20"/>
                <w:szCs w:val="20"/>
              </w:rPr>
              <w:t>.</w:t>
            </w:r>
          </w:p>
          <w:p w14:paraId="54FDDF1D" w14:textId="77777777" w:rsidR="00A40972" w:rsidRDefault="00A40972" w:rsidP="00194CA8">
            <w:pPr>
              <w:rPr>
                <w:sz w:val="20"/>
                <w:szCs w:val="20"/>
              </w:rPr>
            </w:pPr>
          </w:p>
          <w:p w14:paraId="0710FD4F" w14:textId="6FF45657" w:rsidR="00A40972" w:rsidRDefault="00CA3E73" w:rsidP="00CA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Dean’s Signature:                                                                                                        Date: </w:t>
            </w:r>
          </w:p>
          <w:p w14:paraId="0BA13EAC" w14:textId="43EDF1B9" w:rsidR="00B50996" w:rsidRDefault="00B50996" w:rsidP="00CA3E73">
            <w:pPr>
              <w:rPr>
                <w:sz w:val="20"/>
                <w:szCs w:val="20"/>
              </w:rPr>
            </w:pPr>
          </w:p>
          <w:p w14:paraId="1A5F2A9D" w14:textId="47916F5D" w:rsidR="00B50996" w:rsidRDefault="00B50996" w:rsidP="00CA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Chair’s Signature (If applicable):                                                                               Date:  </w:t>
            </w:r>
          </w:p>
          <w:p w14:paraId="51B469E7" w14:textId="2A6530E1" w:rsidR="00A40972" w:rsidRDefault="00A40972" w:rsidP="00194CA8">
            <w:pPr>
              <w:rPr>
                <w:sz w:val="20"/>
                <w:szCs w:val="20"/>
              </w:rPr>
            </w:pPr>
          </w:p>
        </w:tc>
      </w:tr>
      <w:bookmarkEnd w:id="2"/>
      <w:tr w:rsidR="00194CA8" w:rsidRPr="00B31DCF" w14:paraId="4B688222" w14:textId="77777777" w:rsidTr="00D62D08">
        <w:trPr>
          <w:trHeight w:val="206"/>
        </w:trPr>
        <w:tc>
          <w:tcPr>
            <w:tcW w:w="9445" w:type="dxa"/>
            <w:gridSpan w:val="4"/>
            <w:tcBorders>
              <w:left w:val="nil"/>
              <w:right w:val="nil"/>
            </w:tcBorders>
          </w:tcPr>
          <w:p w14:paraId="2B53DD96" w14:textId="77777777" w:rsidR="00194CA8" w:rsidRPr="00E3349B" w:rsidRDefault="00194CA8" w:rsidP="00194CA8">
            <w:pPr>
              <w:rPr>
                <w:sz w:val="20"/>
                <w:szCs w:val="20"/>
              </w:rPr>
            </w:pPr>
          </w:p>
        </w:tc>
      </w:tr>
      <w:tr w:rsidR="00194CA8" w:rsidRPr="00B31DCF" w14:paraId="5B78EDF0" w14:textId="77777777" w:rsidTr="00526176">
        <w:trPr>
          <w:trHeight w:val="288"/>
        </w:trPr>
        <w:tc>
          <w:tcPr>
            <w:tcW w:w="9445" w:type="dxa"/>
            <w:gridSpan w:val="4"/>
            <w:shd w:val="clear" w:color="auto" w:fill="2E74B5" w:themeFill="accent1" w:themeFillShade="BF"/>
          </w:tcPr>
          <w:p w14:paraId="33F8664A" w14:textId="0279BCBC" w:rsidR="00194CA8" w:rsidRPr="00B31DCF" w:rsidRDefault="00F21D78" w:rsidP="00194CA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SHARED RESEARCH FACILITY</w:t>
            </w:r>
            <w:r w:rsidR="00194CA8">
              <w:rPr>
                <w:b/>
                <w:color w:val="FFFFFF" w:themeColor="background1"/>
                <w:sz w:val="20"/>
                <w:szCs w:val="20"/>
              </w:rPr>
              <w:t xml:space="preserve"> DIRECTOR</w:t>
            </w:r>
          </w:p>
        </w:tc>
      </w:tr>
      <w:tr w:rsidR="00194CA8" w:rsidRPr="00B31DCF" w14:paraId="28B3173C" w14:textId="77777777" w:rsidTr="00526176">
        <w:trPr>
          <w:trHeight w:val="720"/>
        </w:trPr>
        <w:tc>
          <w:tcPr>
            <w:tcW w:w="1708" w:type="dxa"/>
            <w:tcBorders>
              <w:right w:val="single" w:sz="4" w:space="0" w:color="FFFFFF" w:themeColor="background1" w:themeTint="00" w:themeShade="7F"/>
            </w:tcBorders>
          </w:tcPr>
          <w:p w14:paraId="494CEDD9" w14:textId="77777777" w:rsidR="00194CA8" w:rsidRPr="00B31DCF" w:rsidRDefault="00194CA8" w:rsidP="001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223" w:type="dxa"/>
            <w:tcBorders>
              <w:left w:val="single" w:sz="4" w:space="0" w:color="FFFFFF" w:themeColor="background1" w:themeTint="00" w:themeShade="7F"/>
              <w:bottom w:val="single" w:sz="4" w:space="0" w:color="FFFFFF" w:themeColor="background1" w:themeTint="00" w:themeShade="7F"/>
            </w:tcBorders>
          </w:tcPr>
          <w:p w14:paraId="274D799F" w14:textId="77777777" w:rsidR="00194CA8" w:rsidRPr="00B31DCF" w:rsidRDefault="00194CA8" w:rsidP="001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Middle            </w:t>
            </w:r>
          </w:p>
        </w:tc>
        <w:tc>
          <w:tcPr>
            <w:tcW w:w="2308" w:type="dxa"/>
          </w:tcPr>
          <w:p w14:paraId="623F8FCB" w14:textId="77777777" w:rsidR="00194CA8" w:rsidRPr="00B31DCF" w:rsidRDefault="00194CA8" w:rsidP="001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</w:t>
            </w:r>
            <w:r w:rsidRPr="00B31DCF">
              <w:rPr>
                <w:sz w:val="20"/>
                <w:szCs w:val="20"/>
              </w:rPr>
              <w:t>Name</w:t>
            </w:r>
          </w:p>
        </w:tc>
        <w:tc>
          <w:tcPr>
            <w:tcW w:w="3206" w:type="dxa"/>
          </w:tcPr>
          <w:p w14:paraId="3B7C4014" w14:textId="77777777" w:rsidR="00194CA8" w:rsidRPr="00B31DCF" w:rsidRDefault="00194CA8" w:rsidP="0019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194CA8" w:rsidRPr="00B31DCF" w14:paraId="3016FC0F" w14:textId="77777777" w:rsidTr="00526176">
        <w:trPr>
          <w:trHeight w:val="720"/>
        </w:trPr>
        <w:tc>
          <w:tcPr>
            <w:tcW w:w="6239" w:type="dxa"/>
            <w:gridSpan w:val="3"/>
          </w:tcPr>
          <w:p w14:paraId="798F15B6" w14:textId="77777777" w:rsidR="00194CA8" w:rsidRPr="00B31DCF" w:rsidRDefault="00194CA8" w:rsidP="00194CA8">
            <w:pPr>
              <w:rPr>
                <w:sz w:val="20"/>
                <w:szCs w:val="20"/>
              </w:rPr>
            </w:pPr>
            <w:r w:rsidRPr="00B31DCF">
              <w:rPr>
                <w:sz w:val="20"/>
                <w:szCs w:val="20"/>
              </w:rPr>
              <w:t>College</w:t>
            </w:r>
            <w:r>
              <w:rPr>
                <w:sz w:val="20"/>
                <w:szCs w:val="20"/>
              </w:rPr>
              <w:t>(s) or Center Affiliation(s)</w:t>
            </w:r>
          </w:p>
        </w:tc>
        <w:tc>
          <w:tcPr>
            <w:tcW w:w="3206" w:type="dxa"/>
          </w:tcPr>
          <w:p w14:paraId="0140DAD0" w14:textId="77777777" w:rsidR="00194CA8" w:rsidRPr="00B31DCF" w:rsidRDefault="00194CA8" w:rsidP="00194CA8">
            <w:pPr>
              <w:rPr>
                <w:sz w:val="20"/>
                <w:szCs w:val="20"/>
              </w:rPr>
            </w:pPr>
            <w:r w:rsidRPr="00B31DCF">
              <w:rPr>
                <w:sz w:val="20"/>
                <w:szCs w:val="20"/>
              </w:rPr>
              <w:t>Department</w:t>
            </w:r>
          </w:p>
        </w:tc>
      </w:tr>
    </w:tbl>
    <w:tbl>
      <w:tblPr>
        <w:tblStyle w:val="TableGrid"/>
        <w:tblpPr w:leftFromText="180" w:rightFromText="180" w:vertAnchor="text" w:horzAnchor="margin" w:tblpY="136"/>
        <w:tblW w:w="9445" w:type="dxa"/>
        <w:tblLook w:val="04A0" w:firstRow="1" w:lastRow="0" w:firstColumn="1" w:lastColumn="0" w:noHBand="0" w:noVBand="1"/>
      </w:tblPr>
      <w:tblGrid>
        <w:gridCol w:w="7360"/>
        <w:gridCol w:w="2085"/>
      </w:tblGrid>
      <w:tr w:rsidR="00815AEE" w14:paraId="563C7952" w14:textId="77777777" w:rsidTr="00D62D08">
        <w:trPr>
          <w:trHeight w:val="288"/>
        </w:trPr>
        <w:tc>
          <w:tcPr>
            <w:tcW w:w="7360" w:type="dxa"/>
            <w:shd w:val="clear" w:color="auto" w:fill="2E74B5" w:themeFill="accent1" w:themeFillShade="BF"/>
          </w:tcPr>
          <w:p w14:paraId="421C849E" w14:textId="66803826" w:rsidR="00815AEE" w:rsidRDefault="00815AEE" w:rsidP="00815AEE">
            <w:pPr>
              <w:rPr>
                <w:b/>
                <w:bCs/>
                <w:sz w:val="20"/>
                <w:szCs w:val="20"/>
              </w:rPr>
            </w:pPr>
            <w:r w:rsidRPr="48095FAC">
              <w:rPr>
                <w:b/>
                <w:bCs/>
                <w:color w:val="FFFFFF" w:themeColor="background1"/>
                <w:sz w:val="20"/>
                <w:szCs w:val="20"/>
              </w:rPr>
              <w:t>SIGNA</w:t>
            </w:r>
            <w:r w:rsidR="00B64B5A">
              <w:rPr>
                <w:b/>
                <w:bCs/>
                <w:color w:val="FFFFFF" w:themeColor="background1"/>
                <w:sz w:val="20"/>
                <w:szCs w:val="20"/>
              </w:rPr>
              <w:t>TURE</w:t>
            </w:r>
            <w:r w:rsidR="00811D19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085" w:type="dxa"/>
            <w:shd w:val="clear" w:color="auto" w:fill="2E74B5" w:themeFill="accent1" w:themeFillShade="BF"/>
          </w:tcPr>
          <w:p w14:paraId="5B1881E8" w14:textId="77777777" w:rsidR="00815AEE" w:rsidRDefault="00815AEE" w:rsidP="00815AEE"/>
        </w:tc>
      </w:tr>
      <w:tr w:rsidR="00815AEE" w14:paraId="64F15656" w14:textId="77777777" w:rsidTr="00526176">
        <w:trPr>
          <w:trHeight w:val="503"/>
        </w:trPr>
        <w:tc>
          <w:tcPr>
            <w:tcW w:w="7360" w:type="dxa"/>
          </w:tcPr>
          <w:p w14:paraId="74177A4E" w14:textId="1A12D67E" w:rsidR="00815AEE" w:rsidRDefault="00F21D78" w:rsidP="00815AEE">
            <w:pPr>
              <w:rPr>
                <w:color w:val="000000" w:themeColor="text1"/>
                <w:sz w:val="20"/>
                <w:szCs w:val="20"/>
              </w:rPr>
            </w:pPr>
            <w:r w:rsidRPr="00F21D78">
              <w:rPr>
                <w:color w:val="000000" w:themeColor="text1"/>
                <w:sz w:val="20"/>
                <w:szCs w:val="20"/>
              </w:rPr>
              <w:t xml:space="preserve">Shared Research Facility </w:t>
            </w:r>
            <w:r w:rsidR="00815AEE" w:rsidRPr="48095FAC">
              <w:rPr>
                <w:color w:val="000000" w:themeColor="text1"/>
                <w:sz w:val="20"/>
                <w:szCs w:val="20"/>
              </w:rPr>
              <w:t>Director</w:t>
            </w:r>
          </w:p>
          <w:p w14:paraId="1F893092" w14:textId="77777777" w:rsidR="00A40972" w:rsidRDefault="00A40972" w:rsidP="00815AEE">
            <w:pPr>
              <w:rPr>
                <w:color w:val="000000" w:themeColor="text1"/>
                <w:sz w:val="20"/>
                <w:szCs w:val="20"/>
              </w:rPr>
            </w:pPr>
          </w:p>
          <w:p w14:paraId="69072909" w14:textId="43BC07EF" w:rsidR="00A40972" w:rsidRDefault="00A40972" w:rsidP="00815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2BE2DD6" w14:textId="77777777" w:rsidR="00815AEE" w:rsidRDefault="00815AEE" w:rsidP="00815AEE">
            <w:pPr>
              <w:rPr>
                <w:color w:val="000000" w:themeColor="text1"/>
                <w:sz w:val="20"/>
                <w:szCs w:val="20"/>
              </w:rPr>
            </w:pPr>
            <w:r w:rsidRPr="48095FAC">
              <w:rPr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7682E587" w14:textId="77777777" w:rsidR="00B82187" w:rsidRDefault="00B82187" w:rsidP="00FE4935">
      <w:pPr>
        <w:spacing w:after="0" w:line="240" w:lineRule="auto"/>
        <w:rPr>
          <w:rFonts w:ascii="Helvetica" w:eastAsia="Times New Roman" w:hAnsi="Helvetica" w:cs="Arial"/>
          <w:b/>
          <w:sz w:val="16"/>
          <w:szCs w:val="16"/>
        </w:rPr>
      </w:pPr>
    </w:p>
    <w:sectPr w:rsidR="00B82187" w:rsidSect="002270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30F0" w14:textId="77777777" w:rsidR="0042656D" w:rsidRDefault="0042656D" w:rsidP="008D294B">
      <w:pPr>
        <w:spacing w:after="0" w:line="240" w:lineRule="auto"/>
      </w:pPr>
      <w:r>
        <w:separator/>
      </w:r>
    </w:p>
  </w:endnote>
  <w:endnote w:type="continuationSeparator" w:id="0">
    <w:p w14:paraId="3CC32E6E" w14:textId="77777777" w:rsidR="0042656D" w:rsidRDefault="0042656D" w:rsidP="008D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3" w:author="Mui, Peggy" w:date="2021-04-09T16:29:00Z"/>
  <w:sdt>
    <w:sdtPr>
      <w:id w:val="184388943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"/>
      <w:p w14:paraId="1D4CE346" w14:textId="088E3FFB" w:rsidR="004D796F" w:rsidRDefault="004D796F">
        <w:pPr>
          <w:pStyle w:val="Footer"/>
          <w:jc w:val="center"/>
          <w:rPr>
            <w:ins w:id="4" w:author="Mui, Peggy" w:date="2021-04-09T16:29:00Z"/>
          </w:rPr>
        </w:pPr>
        <w:ins w:id="5" w:author="Mui, Peggy" w:date="2021-04-09T16:2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6" w:author="Mui, Peggy" w:date="2021-04-09T16:29:00Z"/>
    </w:sdtContent>
  </w:sdt>
  <w:customXmlInsRangeEnd w:id="6"/>
  <w:p w14:paraId="31CF826A" w14:textId="62BD9012" w:rsidR="00F752A7" w:rsidRPr="006F426A" w:rsidRDefault="00F752A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9E79" w14:textId="77777777" w:rsidR="0042656D" w:rsidRDefault="0042656D" w:rsidP="008D294B">
      <w:pPr>
        <w:spacing w:after="0" w:line="240" w:lineRule="auto"/>
      </w:pPr>
      <w:r>
        <w:separator/>
      </w:r>
    </w:p>
  </w:footnote>
  <w:footnote w:type="continuationSeparator" w:id="0">
    <w:p w14:paraId="06D00455" w14:textId="77777777" w:rsidR="0042656D" w:rsidRDefault="0042656D" w:rsidP="008D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4AC1" w14:textId="60520C3B" w:rsidR="00F752A7" w:rsidRDefault="00F752A7">
    <w:pPr>
      <w:pStyle w:val="Header"/>
    </w:pPr>
    <w:r>
      <w:rPr>
        <w:noProof/>
      </w:rPr>
      <w:drawing>
        <wp:inline distT="0" distB="0" distL="0" distR="0" wp14:anchorId="220F6BB4" wp14:editId="11567A78">
          <wp:extent cx="1491780" cy="563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0252" cy="56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Revised </w:t>
    </w:r>
    <w:r w:rsidR="00F21D78">
      <w:t>12/07</w:t>
    </w:r>
    <w:r>
      <w:t>/20</w:t>
    </w:r>
    <w:r w:rsidR="00811D19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1EA4"/>
    <w:multiLevelType w:val="hybridMultilevel"/>
    <w:tmpl w:val="4A72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0301"/>
    <w:multiLevelType w:val="hybridMultilevel"/>
    <w:tmpl w:val="2D1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345"/>
    <w:multiLevelType w:val="hybridMultilevel"/>
    <w:tmpl w:val="79C8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00E"/>
    <w:multiLevelType w:val="hybridMultilevel"/>
    <w:tmpl w:val="158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4FD8"/>
    <w:multiLevelType w:val="hybridMultilevel"/>
    <w:tmpl w:val="C610CE42"/>
    <w:lvl w:ilvl="0" w:tplc="BFA84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C088F"/>
    <w:multiLevelType w:val="hybridMultilevel"/>
    <w:tmpl w:val="EB885EFA"/>
    <w:lvl w:ilvl="0" w:tplc="BFA84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1B0D"/>
    <w:multiLevelType w:val="hybridMultilevel"/>
    <w:tmpl w:val="F6E681F4"/>
    <w:lvl w:ilvl="0" w:tplc="B18CB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614A3"/>
    <w:multiLevelType w:val="hybridMultilevel"/>
    <w:tmpl w:val="AFA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615"/>
    <w:multiLevelType w:val="hybridMultilevel"/>
    <w:tmpl w:val="79C8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A7C99"/>
    <w:multiLevelType w:val="hybridMultilevel"/>
    <w:tmpl w:val="834C8B2A"/>
    <w:lvl w:ilvl="0" w:tplc="BFA845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675C1"/>
    <w:multiLevelType w:val="hybridMultilevel"/>
    <w:tmpl w:val="6ABE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108F8"/>
    <w:multiLevelType w:val="hybridMultilevel"/>
    <w:tmpl w:val="4A72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66BC8"/>
    <w:multiLevelType w:val="hybridMultilevel"/>
    <w:tmpl w:val="AFA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ui, Peggy">
    <w15:presenceInfo w15:providerId="AD" w15:userId="S::p.mui@northeastern.edu::fa4f1e97-2519-45e5-a8b9-594ee84f9a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tDQ3N7SwMDM1MjJQ0lEKTi0uzszPAykwNKkFABnvcB0tAAAA"/>
  </w:docVars>
  <w:rsids>
    <w:rsidRoot w:val="008E01E6"/>
    <w:rsid w:val="00005D64"/>
    <w:rsid w:val="0004739F"/>
    <w:rsid w:val="00093170"/>
    <w:rsid w:val="000C591C"/>
    <w:rsid w:val="000D1D52"/>
    <w:rsid w:val="000E52C2"/>
    <w:rsid w:val="00117266"/>
    <w:rsid w:val="00117E01"/>
    <w:rsid w:val="00132D97"/>
    <w:rsid w:val="00143B4C"/>
    <w:rsid w:val="00150A41"/>
    <w:rsid w:val="001916D4"/>
    <w:rsid w:val="00194CA8"/>
    <w:rsid w:val="001A6434"/>
    <w:rsid w:val="001E5F82"/>
    <w:rsid w:val="00200F87"/>
    <w:rsid w:val="002270D3"/>
    <w:rsid w:val="002375CF"/>
    <w:rsid w:val="002426E1"/>
    <w:rsid w:val="002640BF"/>
    <w:rsid w:val="0027232D"/>
    <w:rsid w:val="00285C46"/>
    <w:rsid w:val="002D3EC2"/>
    <w:rsid w:val="002F446F"/>
    <w:rsid w:val="00311BD2"/>
    <w:rsid w:val="00334E58"/>
    <w:rsid w:val="00337741"/>
    <w:rsid w:val="00351EF7"/>
    <w:rsid w:val="003659E4"/>
    <w:rsid w:val="0038595B"/>
    <w:rsid w:val="003C1B53"/>
    <w:rsid w:val="003D6EF3"/>
    <w:rsid w:val="003E1287"/>
    <w:rsid w:val="0041037F"/>
    <w:rsid w:val="0042656D"/>
    <w:rsid w:val="0044112F"/>
    <w:rsid w:val="00445BF3"/>
    <w:rsid w:val="00485C4C"/>
    <w:rsid w:val="004A60F7"/>
    <w:rsid w:val="004C0414"/>
    <w:rsid w:val="004C1AEB"/>
    <w:rsid w:val="004C38BF"/>
    <w:rsid w:val="004D39B1"/>
    <w:rsid w:val="004D796F"/>
    <w:rsid w:val="004F2C33"/>
    <w:rsid w:val="004F6109"/>
    <w:rsid w:val="00524C39"/>
    <w:rsid w:val="00526176"/>
    <w:rsid w:val="00560986"/>
    <w:rsid w:val="005665EA"/>
    <w:rsid w:val="00573AEB"/>
    <w:rsid w:val="00576916"/>
    <w:rsid w:val="00586363"/>
    <w:rsid w:val="00587660"/>
    <w:rsid w:val="005C4219"/>
    <w:rsid w:val="005F39EB"/>
    <w:rsid w:val="0061602E"/>
    <w:rsid w:val="006617EC"/>
    <w:rsid w:val="006B41DE"/>
    <w:rsid w:val="006F426A"/>
    <w:rsid w:val="006F5E17"/>
    <w:rsid w:val="0071672A"/>
    <w:rsid w:val="00731F5E"/>
    <w:rsid w:val="00745366"/>
    <w:rsid w:val="00746FC5"/>
    <w:rsid w:val="00764A24"/>
    <w:rsid w:val="00780371"/>
    <w:rsid w:val="007F6835"/>
    <w:rsid w:val="0081046C"/>
    <w:rsid w:val="00811D19"/>
    <w:rsid w:val="00815AEE"/>
    <w:rsid w:val="00855AB0"/>
    <w:rsid w:val="008A086F"/>
    <w:rsid w:val="008A37D4"/>
    <w:rsid w:val="008A685F"/>
    <w:rsid w:val="008B3FAC"/>
    <w:rsid w:val="008B6AA9"/>
    <w:rsid w:val="008D294B"/>
    <w:rsid w:val="008D54C7"/>
    <w:rsid w:val="008D5961"/>
    <w:rsid w:val="008E01E6"/>
    <w:rsid w:val="008F6344"/>
    <w:rsid w:val="008F7EBB"/>
    <w:rsid w:val="00920DDB"/>
    <w:rsid w:val="00931B68"/>
    <w:rsid w:val="009C2208"/>
    <w:rsid w:val="009D6A75"/>
    <w:rsid w:val="00A40972"/>
    <w:rsid w:val="00A54275"/>
    <w:rsid w:val="00A5555B"/>
    <w:rsid w:val="00AB55D7"/>
    <w:rsid w:val="00AC7E67"/>
    <w:rsid w:val="00AE2DB9"/>
    <w:rsid w:val="00AE69B9"/>
    <w:rsid w:val="00AF3812"/>
    <w:rsid w:val="00B14710"/>
    <w:rsid w:val="00B1703A"/>
    <w:rsid w:val="00B27C86"/>
    <w:rsid w:val="00B31DCF"/>
    <w:rsid w:val="00B4203A"/>
    <w:rsid w:val="00B50996"/>
    <w:rsid w:val="00B54364"/>
    <w:rsid w:val="00B557C9"/>
    <w:rsid w:val="00B62668"/>
    <w:rsid w:val="00B64B5A"/>
    <w:rsid w:val="00B82187"/>
    <w:rsid w:val="00BA4993"/>
    <w:rsid w:val="00BB0E3E"/>
    <w:rsid w:val="00BB485D"/>
    <w:rsid w:val="00C30132"/>
    <w:rsid w:val="00C36999"/>
    <w:rsid w:val="00C41EC0"/>
    <w:rsid w:val="00C43B0C"/>
    <w:rsid w:val="00C46CE6"/>
    <w:rsid w:val="00C547E4"/>
    <w:rsid w:val="00C7273A"/>
    <w:rsid w:val="00CA331F"/>
    <w:rsid w:val="00CA3E73"/>
    <w:rsid w:val="00CC0026"/>
    <w:rsid w:val="00CC67E7"/>
    <w:rsid w:val="00D33A41"/>
    <w:rsid w:val="00D62D08"/>
    <w:rsid w:val="00DA4283"/>
    <w:rsid w:val="00E114B3"/>
    <w:rsid w:val="00E128A9"/>
    <w:rsid w:val="00E3349B"/>
    <w:rsid w:val="00E819F3"/>
    <w:rsid w:val="00EA0D36"/>
    <w:rsid w:val="00EE6FC5"/>
    <w:rsid w:val="00EF661B"/>
    <w:rsid w:val="00F02986"/>
    <w:rsid w:val="00F2182E"/>
    <w:rsid w:val="00F21D78"/>
    <w:rsid w:val="00F34950"/>
    <w:rsid w:val="00F67AC1"/>
    <w:rsid w:val="00F752A7"/>
    <w:rsid w:val="00F86117"/>
    <w:rsid w:val="00FA0D40"/>
    <w:rsid w:val="00FB0AAA"/>
    <w:rsid w:val="00FB29C5"/>
    <w:rsid w:val="00FE4935"/>
    <w:rsid w:val="00FE5862"/>
    <w:rsid w:val="00FF253C"/>
    <w:rsid w:val="00FF50C7"/>
    <w:rsid w:val="480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81E2"/>
  <w15:chartTrackingRefBased/>
  <w15:docId w15:val="{489C6603-E773-4068-AD2D-BB08A41A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9B"/>
  </w:style>
  <w:style w:type="paragraph" w:styleId="Heading1">
    <w:name w:val="heading 1"/>
    <w:basedOn w:val="Normal"/>
    <w:next w:val="Normal"/>
    <w:link w:val="Heading1Char"/>
    <w:uiPriority w:val="9"/>
    <w:qFormat/>
    <w:rsid w:val="00616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4B"/>
  </w:style>
  <w:style w:type="paragraph" w:styleId="Footer">
    <w:name w:val="footer"/>
    <w:basedOn w:val="Normal"/>
    <w:link w:val="FooterChar"/>
    <w:uiPriority w:val="99"/>
    <w:unhideWhenUsed/>
    <w:rsid w:val="008D2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4B"/>
  </w:style>
  <w:style w:type="character" w:customStyle="1" w:styleId="Heading1Char">
    <w:name w:val="Heading 1 Char"/>
    <w:basedOn w:val="DefaultParagraphFont"/>
    <w:link w:val="Heading1"/>
    <w:uiPriority w:val="9"/>
    <w:rsid w:val="00616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60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A0C19CE6CD4BBB45466710571C93" ma:contentTypeVersion="14" ma:contentTypeDescription="Create a new document." ma:contentTypeScope="" ma:versionID="ea9563e5c2e74c8161dd9bb60b54b6a0">
  <xsd:schema xmlns:xsd="http://www.w3.org/2001/XMLSchema" xmlns:xs="http://www.w3.org/2001/XMLSchema" xmlns:p="http://schemas.microsoft.com/office/2006/metadata/properties" xmlns:ns2="6ad580ae-21fb-43ea-9a5e-53c8ebf7464c" xmlns:ns3="89a8cff0-8163-42ee-ab49-4df8d7b57d78" targetNamespace="http://schemas.microsoft.com/office/2006/metadata/properties" ma:root="true" ma:fieldsID="709145a8109d4e3cc412a3a19df34995" ns2:_="" ns3:_="">
    <xsd:import namespace="6ad580ae-21fb-43ea-9a5e-53c8ebf7464c"/>
    <xsd:import namespace="89a8cff0-8163-42ee-ab49-4df8d7b57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580ae-21fb-43ea-9a5e-53c8ebf74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8cff0-8163-42ee-ab49-4df8d7b57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FB2DE-0FA5-46E6-BD44-EBCACB4E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580ae-21fb-43ea-9a5e-53c8ebf7464c"/>
    <ds:schemaRef ds:uri="89a8cff0-8163-42ee-ab49-4df8d7b57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90B4A-0528-427D-B96F-F38B786C2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2622C-5917-4B07-BF72-CB5278CF3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Vade, Keerthi Reddy</dc:creator>
  <cp:keywords/>
  <dc:description/>
  <cp:lastModifiedBy>Mui, Peggy</cp:lastModifiedBy>
  <cp:revision>3</cp:revision>
  <cp:lastPrinted>2018-01-31T00:24:00Z</cp:lastPrinted>
  <dcterms:created xsi:type="dcterms:W3CDTF">2021-12-07T14:45:00Z</dcterms:created>
  <dcterms:modified xsi:type="dcterms:W3CDTF">2021-12-07T14:54:00Z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0x010100D463A0C19CE6CD4BBB45466710571C93</vt:lpwstr>
  </property>
  <property fmtid="{D5CDD505-2E9C-101B-9397-08002B2CF9AE}" pid="3" name="AuthorIds_UIVersion_1536">
    <vt:lpwstr>1159</vt:lpwstr>
  </property>
</Properties>
</file>